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9E59" w14:textId="77777777" w:rsidR="003E0A22" w:rsidRDefault="003E0A22" w:rsidP="003E0A2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72981C" wp14:editId="64423E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2804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828040"/>
                          <a:chOff x="0" y="0"/>
                          <a:chExt cx="6172200" cy="82804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686300" y="0"/>
                            <a:ext cx="1485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A2D37" w14:textId="77777777" w:rsidR="003E0A22" w:rsidRDefault="003E0A22" w:rsidP="003E0A22">
                              <w:pPr>
                                <w:jc w:val="center"/>
                              </w:pPr>
                              <w:r>
                                <w:t>Pieces and Patches</w:t>
                              </w:r>
                            </w:p>
                            <w:p w14:paraId="0CA53B53" w14:textId="77777777" w:rsidR="003E0A22" w:rsidRDefault="003E0A22" w:rsidP="003E0A22">
                              <w:pPr>
                                <w:jc w:val="center"/>
                              </w:pPr>
                              <w:r>
                                <w:t>Quilt Guild</w:t>
                              </w:r>
                            </w:p>
                            <w:p w14:paraId="39E1964D" w14:textId="77777777" w:rsidR="003E0A22" w:rsidRDefault="003E0A22" w:rsidP="003E0A22">
                              <w:pPr>
                                <w:jc w:val="center"/>
                              </w:pPr>
                              <w:r>
                                <w:t>of Jackson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NightAndNoo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4579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130300" y="0"/>
                            <a:ext cx="34290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CACEEC" w14:textId="77777777" w:rsidR="003E0A22" w:rsidRPr="00A564F1" w:rsidRDefault="003E0A22" w:rsidP="003E0A2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bookmarkStart w:id="0" w:name="_Hlk110954960"/>
                              <w:bookmarkStart w:id="1" w:name="_Hlk110954961"/>
                              <w:r w:rsidRPr="00A564F1">
                                <w:rPr>
                                  <w:sz w:val="32"/>
                                </w:rPr>
                                <w:t>NOMINATION FORM</w:t>
                              </w:r>
                            </w:p>
                            <w:p w14:paraId="3A713AAE" w14:textId="77777777" w:rsidR="003E0A22" w:rsidRPr="00A564F1" w:rsidRDefault="003E0A22" w:rsidP="003E0A2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A564F1">
                                <w:rPr>
                                  <w:sz w:val="32"/>
                                </w:rPr>
                                <w:t>For CHARITABLE GROUP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2981C" id="Group 7" o:spid="_x0000_s1026" style="position:absolute;margin-left:0;margin-top:0;width:486pt;height:65.2pt;z-index:251660288" coordsize="61722,8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6863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04FA2D37" w14:textId="77777777" w:rsidR="003E0A22" w:rsidRDefault="003E0A22" w:rsidP="003E0A22">
                        <w:pPr>
                          <w:jc w:val="center"/>
                        </w:pPr>
                        <w:r>
                          <w:t>Pieces and Patches</w:t>
                        </w:r>
                      </w:p>
                      <w:p w14:paraId="0CA53B53" w14:textId="77777777" w:rsidR="003E0A22" w:rsidRDefault="003E0A22" w:rsidP="003E0A22">
                        <w:pPr>
                          <w:jc w:val="center"/>
                        </w:pPr>
                        <w:r>
                          <w:t>Quilt Guild</w:t>
                        </w:r>
                      </w:p>
                      <w:p w14:paraId="39E1964D" w14:textId="77777777" w:rsidR="003E0A22" w:rsidRDefault="003E0A22" w:rsidP="003E0A22">
                        <w:pPr>
                          <w:jc w:val="center"/>
                        </w:pPr>
                        <w:r>
                          <w:t>of Jackson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NightAndNoon" style="position:absolute;width:6731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" insetpen="t">
                  <v:imagedata r:id="rId5" o:title="NightAndNoon"/>
                </v:shape>
                <v:shape id="Text Box 1" o:spid="_x0000_s1029" type="#_x0000_t202" style="position:absolute;left:11303;width:3429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7CACEEC" w14:textId="77777777" w:rsidR="003E0A22" w:rsidRPr="00A564F1" w:rsidRDefault="003E0A22" w:rsidP="003E0A22">
                        <w:pPr>
                          <w:jc w:val="center"/>
                          <w:rPr>
                            <w:sz w:val="32"/>
                          </w:rPr>
                        </w:pPr>
                        <w:bookmarkStart w:id="2" w:name="_Hlk110954960"/>
                        <w:bookmarkStart w:id="3" w:name="_Hlk110954961"/>
                        <w:r w:rsidRPr="00A564F1">
                          <w:rPr>
                            <w:sz w:val="32"/>
                          </w:rPr>
                          <w:t>NOMINATION FORM</w:t>
                        </w:r>
                      </w:p>
                      <w:p w14:paraId="3A713AAE" w14:textId="77777777" w:rsidR="003E0A22" w:rsidRPr="00A564F1" w:rsidRDefault="003E0A22" w:rsidP="003E0A22">
                        <w:pPr>
                          <w:jc w:val="center"/>
                          <w:rPr>
                            <w:sz w:val="32"/>
                          </w:rPr>
                        </w:pPr>
                        <w:r w:rsidRPr="00A564F1">
                          <w:rPr>
                            <w:sz w:val="32"/>
                          </w:rPr>
                          <w:t>For CHARITABLE GROUP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0E15B6E" w14:textId="77777777" w:rsidR="003E0A22" w:rsidRDefault="003E0A22" w:rsidP="003E0A2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690212" wp14:editId="4381621A">
            <wp:simplePos x="0" y="0"/>
            <wp:positionH relativeFrom="column">
              <wp:posOffset>7200900</wp:posOffset>
            </wp:positionH>
            <wp:positionV relativeFrom="paragraph">
              <wp:posOffset>-342900</wp:posOffset>
            </wp:positionV>
            <wp:extent cx="833390" cy="800100"/>
            <wp:effectExtent l="0" t="0" r="5080" b="0"/>
            <wp:wrapNone/>
            <wp:docPr id="6" name="Picture 6" descr="NightAndN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ghtAndNo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9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Group Name:</w:t>
      </w:r>
      <w:r>
        <w:tab/>
        <w:t>_______________________________________________________________________</w:t>
      </w:r>
    </w:p>
    <w:p w14:paraId="307D4D0D" w14:textId="77777777" w:rsidR="003E0A22" w:rsidRDefault="003E0A22" w:rsidP="003E0A22">
      <w:pPr>
        <w:spacing w:line="276" w:lineRule="auto"/>
      </w:pPr>
      <w:r>
        <w:t>Group Leader Name:</w:t>
      </w:r>
      <w:r>
        <w:tab/>
        <w:t>_________________________________________________________________</w:t>
      </w:r>
    </w:p>
    <w:p w14:paraId="5201B2A4" w14:textId="77777777" w:rsidR="003E0A22" w:rsidRDefault="003E0A22" w:rsidP="003E0A22">
      <w:pPr>
        <w:spacing w:line="276" w:lineRule="auto"/>
      </w:pPr>
      <w:r>
        <w:t>Group Leader Contact Information:</w:t>
      </w:r>
    </w:p>
    <w:p w14:paraId="262F27A4" w14:textId="77777777" w:rsidR="003E0A22" w:rsidRDefault="003E0A22" w:rsidP="003E0A22">
      <w:pPr>
        <w:spacing w:line="276" w:lineRule="auto"/>
        <w:ind w:left="360"/>
      </w:pPr>
      <w:proofErr w:type="gramStart"/>
      <w:r>
        <w:t>Address  _</w:t>
      </w:r>
      <w:proofErr w:type="gramEnd"/>
      <w:r>
        <w:t>______________________________  City_________________  State_____  Zip_________</w:t>
      </w:r>
    </w:p>
    <w:p w14:paraId="7A108981" w14:textId="77777777" w:rsidR="003E0A22" w:rsidRDefault="003E0A22" w:rsidP="003E0A22">
      <w:pPr>
        <w:spacing w:line="276" w:lineRule="auto"/>
        <w:ind w:left="360"/>
      </w:pPr>
      <w:proofErr w:type="gramStart"/>
      <w:r>
        <w:t>Email  _</w:t>
      </w:r>
      <w:proofErr w:type="gramEnd"/>
      <w:r>
        <w:t>___________________________________________________________________________</w:t>
      </w:r>
    </w:p>
    <w:p w14:paraId="67780C47" w14:textId="77777777" w:rsidR="003E0A22" w:rsidRDefault="003E0A22" w:rsidP="003E0A22">
      <w:pPr>
        <w:spacing w:line="276" w:lineRule="auto"/>
      </w:pPr>
    </w:p>
    <w:p w14:paraId="037BE7B9" w14:textId="77777777" w:rsidR="003E0A22" w:rsidRDefault="003E0A22" w:rsidP="003E0A22">
      <w:pPr>
        <w:spacing w:line="276" w:lineRule="auto"/>
      </w:pPr>
      <w:r>
        <w:t xml:space="preserve">General Description of Activities and Needs </w:t>
      </w:r>
    </w:p>
    <w:p w14:paraId="43755536" w14:textId="77777777" w:rsidR="003E0A22" w:rsidRPr="00260E02" w:rsidRDefault="003E0A22" w:rsidP="003E0A22">
      <w:pPr>
        <w:spacing w:line="276" w:lineRule="auto"/>
      </w:pPr>
      <w:r w:rsidRPr="00260E02">
        <w:t>(</w:t>
      </w:r>
      <w:proofErr w:type="gramStart"/>
      <w:r w:rsidRPr="00260E02">
        <w:t>including</w:t>
      </w:r>
      <w:proofErr w:type="gramEnd"/>
      <w:r w:rsidRPr="00260E02">
        <w:t xml:space="preserve"> applicable statistics, history, mission, and proposed Guild member participation)</w:t>
      </w:r>
    </w:p>
    <w:p w14:paraId="0752CA85" w14:textId="77777777" w:rsidR="003E0A22" w:rsidRDefault="003E0A22" w:rsidP="003E0A22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FF1E3" w14:textId="77777777" w:rsidR="003E0A22" w:rsidRDefault="003E0A22" w:rsidP="003E0A22">
      <w:r>
        <w:br w:type="page"/>
      </w:r>
    </w:p>
    <w:p w14:paraId="605F5353" w14:textId="77777777" w:rsidR="003E0A22" w:rsidRDefault="003E0A22" w:rsidP="003E0A22">
      <w:pPr>
        <w:spacing w:line="276" w:lineRule="auto"/>
      </w:pPr>
      <w:r>
        <w:lastRenderedPageBreak/>
        <w:t>How will your group recognize and promote the Guild?</w:t>
      </w:r>
    </w:p>
    <w:p w14:paraId="440C8A64" w14:textId="77777777" w:rsidR="003E0A22" w:rsidRDefault="003E0A22" w:rsidP="003E0A22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6061B" w14:textId="77777777" w:rsidR="003E0A22" w:rsidRDefault="003E0A22" w:rsidP="003E0A22">
      <w:pPr>
        <w:spacing w:line="276" w:lineRule="auto"/>
      </w:pPr>
    </w:p>
    <w:p w14:paraId="3DC5033D" w14:textId="77777777" w:rsidR="003E0A22" w:rsidRDefault="003E0A22" w:rsidP="003E0A22">
      <w:pPr>
        <w:spacing w:line="276" w:lineRule="auto"/>
      </w:pPr>
      <w:r>
        <w:t>Group Leader Signature</w:t>
      </w:r>
      <w:r>
        <w:tab/>
        <w:t>________________________________________________________________</w:t>
      </w:r>
    </w:p>
    <w:p w14:paraId="4A1A154C" w14:textId="77777777" w:rsidR="003E0A22" w:rsidRDefault="003E0A22" w:rsidP="003E0A22">
      <w:pPr>
        <w:spacing w:line="276" w:lineRule="auto"/>
      </w:pPr>
    </w:p>
    <w:p w14:paraId="65AFF227" w14:textId="77777777" w:rsidR="003E0A22" w:rsidRDefault="003E0A22" w:rsidP="003E0A22">
      <w:pPr>
        <w:spacing w:line="276" w:lineRule="auto"/>
      </w:pPr>
    </w:p>
    <w:p w14:paraId="29E9B170" w14:textId="77777777" w:rsidR="003E0A22" w:rsidRDefault="003E0A22" w:rsidP="003E0A22">
      <w:pPr>
        <w:spacing w:line="276" w:lineRule="auto"/>
      </w:pPr>
    </w:p>
    <w:p w14:paraId="0548E56A" w14:textId="77777777" w:rsidR="003E0A22" w:rsidRDefault="003E0A22" w:rsidP="003E0A22">
      <w:pPr>
        <w:spacing w:line="276" w:lineRule="auto"/>
        <w:jc w:val="center"/>
      </w:pPr>
      <w:r>
        <w:t>Date Submitted to Community Outreach Director   ______/_______/______</w:t>
      </w:r>
    </w:p>
    <w:p w14:paraId="5895D12C" w14:textId="77777777" w:rsidR="003E0A22" w:rsidRDefault="003E0A22" w:rsidP="003E0A22">
      <w:pPr>
        <w:spacing w:line="276" w:lineRule="auto"/>
        <w:jc w:val="center"/>
      </w:pPr>
    </w:p>
    <w:p w14:paraId="068671A2" w14:textId="77777777" w:rsidR="003E0A22" w:rsidRDefault="003E0A22" w:rsidP="003E0A22">
      <w:pPr>
        <w:spacing w:line="276" w:lineRule="auto"/>
        <w:jc w:val="center"/>
      </w:pPr>
      <w:r>
        <w:t>Date Approved or Denied by General Membership Vote     ______/_______/______</w:t>
      </w:r>
    </w:p>
    <w:p w14:paraId="6EC215DC" w14:textId="77777777" w:rsidR="003E0A22" w:rsidRDefault="003E0A22" w:rsidP="003E0A22">
      <w:pPr>
        <w:spacing w:line="276" w:lineRule="auto"/>
        <w:jc w:val="center"/>
      </w:pPr>
      <w:r>
        <w:t xml:space="preserve"> </w:t>
      </w:r>
    </w:p>
    <w:p w14:paraId="26CD9A1A" w14:textId="77777777" w:rsidR="003E0A22" w:rsidRDefault="003E0A22" w:rsidP="003E0A22">
      <w:pPr>
        <w:spacing w:line="276" w:lineRule="auto"/>
        <w:jc w:val="center"/>
      </w:pPr>
      <w:ins w:id="4" w:author="Janice Stitt" w:date="2022-08-09T13:59:00Z">
        <w:r>
          <w:t>App</w:t>
        </w:r>
      </w:ins>
      <w:ins w:id="5" w:author="Janice Stitt" w:date="2022-08-09T14:00:00Z">
        <w:r>
          <w:t>roved for</w:t>
        </w:r>
      </w:ins>
      <w:ins w:id="6" w:author="Janice Stitt" w:date="2022-08-09T13:59:00Z">
        <w:r>
          <w:t xml:space="preserve"> Fiscal Years</w:t>
        </w:r>
      </w:ins>
      <w:ins w:id="7" w:author="Janice Stitt" w:date="2022-08-09T14:01:00Z">
        <w:r>
          <w:tab/>
        </w:r>
      </w:ins>
      <w:ins w:id="8" w:author="Janice Stitt" w:date="2022-08-09T14:00:00Z">
        <w:r>
          <w:t xml:space="preserve">20xx/20xx </w:t>
        </w:r>
      </w:ins>
      <w:ins w:id="9" w:author="Janice Stitt" w:date="2022-08-09T14:01:00Z">
        <w:r>
          <w:t xml:space="preserve">    </w:t>
        </w:r>
      </w:ins>
      <w:ins w:id="10" w:author="Janice Stitt" w:date="2022-08-09T14:00:00Z">
        <w:r>
          <w:t xml:space="preserve">through </w:t>
        </w:r>
      </w:ins>
      <w:ins w:id="11" w:author="Janice Stitt" w:date="2022-08-09T14:01:00Z">
        <w:r>
          <w:t xml:space="preserve">    20</w:t>
        </w:r>
      </w:ins>
      <w:ins w:id="12" w:author="Janice Stitt" w:date="2022-08-09T14:00:00Z">
        <w:r>
          <w:t>xx/20xx</w:t>
        </w:r>
      </w:ins>
      <w:ins w:id="13" w:author="Janice Stitt" w:date="2022-08-09T13:59:00Z">
        <w:r>
          <w:t xml:space="preserve"> </w:t>
        </w:r>
      </w:ins>
    </w:p>
    <w:p w14:paraId="389D909E" w14:textId="77777777" w:rsidR="003E0A22" w:rsidRDefault="003E0A22" w:rsidP="003E0A22">
      <w:pPr>
        <w:spacing w:line="276" w:lineRule="auto"/>
        <w:jc w:val="center"/>
      </w:pPr>
    </w:p>
    <w:p w14:paraId="0FC1C795" w14:textId="77777777" w:rsidR="003E0A22" w:rsidRDefault="003E0A22" w:rsidP="003E0A22">
      <w:pPr>
        <w:spacing w:line="276" w:lineRule="auto"/>
        <w:jc w:val="center"/>
      </w:pPr>
    </w:p>
    <w:p w14:paraId="18124BDD" w14:textId="77777777" w:rsidR="003E0A22" w:rsidRDefault="003E0A22" w:rsidP="003E0A22">
      <w:pPr>
        <w:spacing w:line="276" w:lineRule="auto"/>
        <w:jc w:val="center"/>
      </w:pPr>
    </w:p>
    <w:p w14:paraId="10F5219F" w14:textId="77777777" w:rsidR="003E0A22" w:rsidRDefault="003E0A22" w:rsidP="003E0A22">
      <w:pPr>
        <w:spacing w:line="276" w:lineRule="auto"/>
      </w:pPr>
      <w:r>
        <w:t>TIMETALBLE for ELECTION PROCESS</w:t>
      </w:r>
      <w:ins w:id="14" w:author="Janice Stitt" w:date="2022-08-09T14:04:00Z">
        <w:r>
          <w:t xml:space="preserve"> </w:t>
        </w:r>
      </w:ins>
      <w:r>
        <w:t>of CHARITABLE GROUPS</w:t>
      </w:r>
    </w:p>
    <w:p w14:paraId="27179D6A" w14:textId="77777777" w:rsidR="003E0A22" w:rsidRDefault="003E0A22" w:rsidP="003E0A22">
      <w:pPr>
        <w:spacing w:line="276" w:lineRule="auto"/>
        <w:pPrChange w:id="15" w:author="Janice Stitt" w:date="2022-08-09T14:04:00Z">
          <w:pPr>
            <w:spacing w:line="276" w:lineRule="auto"/>
            <w:jc w:val="center"/>
          </w:pPr>
        </w:pPrChange>
      </w:pPr>
    </w:p>
    <w:p w14:paraId="4FFEBE61" w14:textId="77777777" w:rsidR="003E0A22" w:rsidRDefault="003E0A22" w:rsidP="003E0A22">
      <w:pPr>
        <w:spacing w:line="276" w:lineRule="auto"/>
        <w:pPrChange w:id="16" w:author="Janice Stitt" w:date="2022-08-09T14:04:00Z">
          <w:pPr>
            <w:spacing w:line="276" w:lineRule="auto"/>
            <w:jc w:val="center"/>
          </w:pPr>
        </w:pPrChange>
      </w:pPr>
      <w:r w:rsidRPr="00975811">
        <w:rPr>
          <w:u w:val="single"/>
        </w:rPr>
        <w:t>January</w:t>
      </w:r>
      <w:ins w:id="17" w:author="Janice Stitt" w:date="2022-08-09T14:02:00Z">
        <w:r>
          <w:rPr>
            <w:u w:val="single"/>
          </w:rPr>
          <w:t xml:space="preserve"> (even numbered years)</w:t>
        </w:r>
      </w:ins>
      <w:r>
        <w:t>:  Nomination forms are due to the Community Outreach Director</w:t>
      </w:r>
    </w:p>
    <w:p w14:paraId="7ADA6507" w14:textId="77777777" w:rsidR="003E0A22" w:rsidRDefault="003E0A22" w:rsidP="003E0A22">
      <w:pPr>
        <w:spacing w:line="276" w:lineRule="auto"/>
        <w:pPrChange w:id="18" w:author="Janice Stitt" w:date="2022-08-09T14:04:00Z">
          <w:pPr>
            <w:spacing w:line="276" w:lineRule="auto"/>
            <w:jc w:val="center"/>
          </w:pPr>
        </w:pPrChange>
      </w:pPr>
    </w:p>
    <w:p w14:paraId="2762BCEC" w14:textId="77777777" w:rsidR="003E0A22" w:rsidRDefault="003E0A22" w:rsidP="003E0A22">
      <w:pPr>
        <w:spacing w:line="276" w:lineRule="auto"/>
        <w:pPrChange w:id="19" w:author="Janice Stitt" w:date="2022-08-09T14:04:00Z">
          <w:pPr>
            <w:spacing w:line="276" w:lineRule="auto"/>
            <w:jc w:val="center"/>
          </w:pPr>
        </w:pPrChange>
      </w:pPr>
      <w:r w:rsidRPr="00975811">
        <w:rPr>
          <w:u w:val="single"/>
        </w:rPr>
        <w:t>February</w:t>
      </w:r>
      <w:r>
        <w:t xml:space="preserve">:  Community Outreach Committee and </w:t>
      </w:r>
      <w:del w:id="20" w:author="Janice Stitt" w:date="2022-08-09T14:03:00Z">
        <w:r w:rsidDel="00A61572">
          <w:delText xml:space="preserve">Executive </w:delText>
        </w:r>
      </w:del>
      <w:r>
        <w:t xml:space="preserve">Board </w:t>
      </w:r>
      <w:proofErr w:type="gramStart"/>
      <w:r>
        <w:t>review</w:t>
      </w:r>
      <w:proofErr w:type="gramEnd"/>
      <w:r>
        <w:t xml:space="preserve"> the submitted nomination forms.</w:t>
      </w:r>
    </w:p>
    <w:p w14:paraId="11F67B7C" w14:textId="77777777" w:rsidR="003E0A22" w:rsidRDefault="003E0A22" w:rsidP="003E0A22">
      <w:pPr>
        <w:spacing w:line="276" w:lineRule="auto"/>
        <w:pPrChange w:id="21" w:author="Janice Stitt" w:date="2022-08-09T14:04:00Z">
          <w:pPr>
            <w:spacing w:line="276" w:lineRule="auto"/>
            <w:jc w:val="center"/>
          </w:pPr>
        </w:pPrChange>
      </w:pPr>
    </w:p>
    <w:p w14:paraId="37EBFE0B" w14:textId="77777777" w:rsidR="003E0A22" w:rsidRDefault="003E0A22" w:rsidP="003E0A22">
      <w:pPr>
        <w:spacing w:line="276" w:lineRule="auto"/>
        <w:pPrChange w:id="22" w:author="Janice Stitt" w:date="2022-08-09T14:04:00Z">
          <w:pPr>
            <w:spacing w:line="276" w:lineRule="auto"/>
            <w:jc w:val="center"/>
          </w:pPr>
        </w:pPrChange>
      </w:pPr>
      <w:r w:rsidRPr="00975811">
        <w:rPr>
          <w:u w:val="single"/>
        </w:rPr>
        <w:t>March</w:t>
      </w:r>
      <w:r>
        <w:t xml:space="preserve">:  </w:t>
      </w:r>
      <w:del w:id="23" w:author="Janice Stitt" w:date="2022-08-09T14:03:00Z">
        <w:r w:rsidDel="00A61572">
          <w:delText xml:space="preserve">Executive </w:delText>
        </w:r>
      </w:del>
      <w:r>
        <w:t>Board decides which charities will be nominated.</w:t>
      </w:r>
    </w:p>
    <w:p w14:paraId="737DB619" w14:textId="77777777" w:rsidR="003E0A22" w:rsidRDefault="003E0A22" w:rsidP="003E0A22">
      <w:pPr>
        <w:spacing w:line="276" w:lineRule="auto"/>
        <w:pPrChange w:id="24" w:author="Janice Stitt" w:date="2022-08-09T14:04:00Z">
          <w:pPr>
            <w:spacing w:line="276" w:lineRule="auto"/>
            <w:jc w:val="center"/>
          </w:pPr>
        </w:pPrChange>
      </w:pPr>
    </w:p>
    <w:p w14:paraId="38BFCF93" w14:textId="77777777" w:rsidR="003E0A22" w:rsidRDefault="003E0A22" w:rsidP="003E0A22">
      <w:pPr>
        <w:spacing w:line="276" w:lineRule="auto"/>
        <w:pPrChange w:id="25" w:author="Janice Stitt" w:date="2022-08-09T14:04:00Z">
          <w:pPr>
            <w:spacing w:line="276" w:lineRule="auto"/>
            <w:jc w:val="center"/>
          </w:pPr>
        </w:pPrChange>
      </w:pPr>
      <w:r w:rsidRPr="00BB139E">
        <w:rPr>
          <w:u w:val="single"/>
        </w:rPr>
        <w:t>April</w:t>
      </w:r>
      <w:r>
        <w:t>:  Each nominated group will make a presentation at the Guild Meeting.</w:t>
      </w:r>
    </w:p>
    <w:p w14:paraId="318B02DC" w14:textId="77777777" w:rsidR="003E0A22" w:rsidRDefault="003E0A22" w:rsidP="003E0A22">
      <w:pPr>
        <w:spacing w:line="276" w:lineRule="auto"/>
        <w:pPrChange w:id="26" w:author="Janice Stitt" w:date="2022-08-09T14:04:00Z">
          <w:pPr>
            <w:spacing w:line="276" w:lineRule="auto"/>
            <w:jc w:val="center"/>
          </w:pPr>
        </w:pPrChange>
      </w:pPr>
    </w:p>
    <w:p w14:paraId="3CF97E33" w14:textId="77777777" w:rsidR="003E0A22" w:rsidRDefault="003E0A22" w:rsidP="003E0A22">
      <w:pPr>
        <w:spacing w:line="276" w:lineRule="auto"/>
        <w:pPrChange w:id="27" w:author="Janice Stitt" w:date="2022-08-09T14:04:00Z">
          <w:pPr>
            <w:spacing w:line="276" w:lineRule="auto"/>
            <w:jc w:val="center"/>
          </w:pPr>
        </w:pPrChange>
      </w:pPr>
      <w:r w:rsidRPr="00BB139E">
        <w:rPr>
          <w:u w:val="single"/>
        </w:rPr>
        <w:t>May</w:t>
      </w:r>
      <w:r>
        <w:t>:  Guild members vote.</w:t>
      </w:r>
    </w:p>
    <w:p w14:paraId="4A6B40EB" w14:textId="77777777" w:rsidR="003E0A22" w:rsidRDefault="003E0A22" w:rsidP="003E0A22">
      <w:pPr>
        <w:spacing w:line="276" w:lineRule="auto"/>
        <w:pPrChange w:id="28" w:author="Janice Stitt" w:date="2022-08-09T14:04:00Z">
          <w:pPr>
            <w:spacing w:line="276" w:lineRule="auto"/>
            <w:jc w:val="center"/>
          </w:pPr>
        </w:pPrChange>
      </w:pPr>
    </w:p>
    <w:p w14:paraId="0FA661C6" w14:textId="77777777" w:rsidR="003E0A22" w:rsidRDefault="003E0A22" w:rsidP="003E0A22">
      <w:pPr>
        <w:spacing w:line="276" w:lineRule="auto"/>
        <w:pPrChange w:id="29" w:author="Janice Stitt" w:date="2022-08-09T14:04:00Z">
          <w:pPr>
            <w:spacing w:line="276" w:lineRule="auto"/>
            <w:jc w:val="center"/>
          </w:pPr>
        </w:pPrChange>
      </w:pPr>
      <w:r w:rsidRPr="00BB139E">
        <w:rPr>
          <w:u w:val="single"/>
        </w:rPr>
        <w:t>September</w:t>
      </w:r>
      <w:r>
        <w:t>:  Elected charitable groups commence for a two-year term.</w:t>
      </w:r>
    </w:p>
    <w:p w14:paraId="7D0199B4" w14:textId="77777777" w:rsidR="003E0A22" w:rsidRDefault="003E0A22" w:rsidP="003E0A22">
      <w:pPr>
        <w:spacing w:line="276" w:lineRule="auto"/>
      </w:pPr>
    </w:p>
    <w:p w14:paraId="7E665F16" w14:textId="77777777" w:rsidR="003E0A22" w:rsidRDefault="003E0A22"/>
    <w:sectPr w:rsidR="003E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ce Stitt">
    <w15:presenceInfo w15:providerId="Windows Live" w15:userId="2137a7e60a2a16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22"/>
    <w:rsid w:val="003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D1A8"/>
  <w15:chartTrackingRefBased/>
  <w15:docId w15:val="{35E1538F-654C-4FDC-9B0C-3B99F627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Prater</dc:creator>
  <cp:keywords/>
  <dc:description/>
  <cp:lastModifiedBy>Karen Prater</cp:lastModifiedBy>
  <cp:revision>1</cp:revision>
  <dcterms:created xsi:type="dcterms:W3CDTF">2022-08-26T01:34:00Z</dcterms:created>
  <dcterms:modified xsi:type="dcterms:W3CDTF">2022-08-26T01:35:00Z</dcterms:modified>
</cp:coreProperties>
</file>